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5ECA5710"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F10F88">
        <w:rPr>
          <w:rFonts w:cstheme="minorHAnsi"/>
          <w:b/>
          <w:sz w:val="44"/>
          <w:szCs w:val="44"/>
        </w:rPr>
        <w:t>2</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7BB9DEB8" w:rsidR="00715CB9" w:rsidRPr="00883B52" w:rsidRDefault="00715CB9" w:rsidP="71ACF7BC">
      <w:pPr>
        <w:pStyle w:val="NoSpacing"/>
        <w:jc w:val="center"/>
        <w:rPr>
          <w:b/>
          <w:bCs/>
          <w:color w:val="BF8F00" w:themeColor="accent4" w:themeShade="BF"/>
          <w:sz w:val="56"/>
          <w:szCs w:val="56"/>
          <w:lang w:eastAsia="en-GB"/>
        </w:rPr>
      </w:pPr>
      <w:r w:rsidRPr="71ACF7BC">
        <w:rPr>
          <w:b/>
          <w:bCs/>
          <w:color w:val="BF8F00" w:themeColor="accent4" w:themeShade="BF"/>
          <w:sz w:val="56"/>
          <w:szCs w:val="56"/>
          <w:lang w:eastAsia="en-GB"/>
        </w:rPr>
        <w:t xml:space="preserve">** </w:t>
      </w:r>
      <w:r w:rsidR="00081B4C" w:rsidRPr="71ACF7BC">
        <w:rPr>
          <w:b/>
          <w:bCs/>
          <w:color w:val="BF8F00" w:themeColor="accent4" w:themeShade="BF"/>
          <w:sz w:val="56"/>
          <w:szCs w:val="56"/>
          <w:lang w:eastAsia="en-GB"/>
        </w:rPr>
        <w:t xml:space="preserve">Digital </w:t>
      </w:r>
      <w:r w:rsidR="37655C89" w:rsidRPr="71ACF7BC">
        <w:rPr>
          <w:b/>
          <w:bCs/>
          <w:color w:val="BF8F00" w:themeColor="accent4" w:themeShade="BF"/>
          <w:sz w:val="56"/>
          <w:szCs w:val="56"/>
          <w:lang w:eastAsia="en-GB"/>
        </w:rPr>
        <w:t>T</w:t>
      </w:r>
      <w:r w:rsidR="00081B4C" w:rsidRPr="71ACF7BC">
        <w:rPr>
          <w:b/>
          <w:bCs/>
          <w:color w:val="BF8F00" w:themeColor="accent4" w:themeShade="BF"/>
          <w:sz w:val="56"/>
          <w:szCs w:val="56"/>
          <w:lang w:eastAsia="en-GB"/>
        </w:rPr>
        <w:t>echnology in</w:t>
      </w:r>
      <w:r w:rsidR="00883B52" w:rsidRPr="71ACF7BC">
        <w:rPr>
          <w:b/>
          <w:bCs/>
          <w:color w:val="BF8F00" w:themeColor="accent4" w:themeShade="BF"/>
          <w:sz w:val="56"/>
          <w:szCs w:val="56"/>
          <w:lang w:eastAsia="en-GB"/>
        </w:rPr>
        <w:t xml:space="preserve"> </w:t>
      </w:r>
      <w:r w:rsidR="34405C1B" w:rsidRPr="71ACF7BC">
        <w:rPr>
          <w:b/>
          <w:bCs/>
          <w:color w:val="BF8F00" w:themeColor="accent4" w:themeShade="BF"/>
          <w:sz w:val="56"/>
          <w:szCs w:val="56"/>
          <w:lang w:eastAsia="en-GB"/>
        </w:rPr>
        <w:t>L</w:t>
      </w:r>
      <w:r w:rsidR="00883B52" w:rsidRPr="71ACF7BC">
        <w:rPr>
          <w:b/>
          <w:bCs/>
          <w:color w:val="BF8F00" w:themeColor="accent4" w:themeShade="BF"/>
          <w:sz w:val="56"/>
          <w:szCs w:val="56"/>
          <w:lang w:eastAsia="en-GB"/>
        </w:rPr>
        <w:t>earning</w:t>
      </w:r>
      <w:r w:rsidRPr="71ACF7BC">
        <w:rPr>
          <w:b/>
          <w:bCs/>
          <w:color w:val="BF8F00" w:themeColor="accent4" w:themeShade="BF"/>
          <w:sz w:val="56"/>
          <w:szCs w:val="56"/>
          <w:lang w:eastAsia="en-GB"/>
        </w:rPr>
        <w:t xml:space="preser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5B8ED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bookmarkEnd w:id="1"/>
    <w:p w14:paraId="2165D668" w14:textId="77777777" w:rsidR="008C5301" w:rsidRDefault="00081B4C" w:rsidP="008C5301">
      <w:pPr>
        <w:pStyle w:val="paragraph"/>
        <w:spacing w:before="0" w:beforeAutospacing="0" w:after="0" w:afterAutospacing="0"/>
        <w:textAlignment w:val="baseline"/>
        <w:rPr>
          <w:rFonts w:ascii="Calibri" w:hAnsi="Calibri" w:cs="Calibri"/>
          <w:sz w:val="22"/>
          <w:szCs w:val="22"/>
        </w:rPr>
      </w:pPr>
      <w:r w:rsidRPr="00C93090">
        <w:rPr>
          <w:rFonts w:asciiTheme="minorHAnsi" w:hAnsiTheme="minorHAnsi" w:cstheme="minorHAnsi"/>
          <w:b/>
          <w:color w:val="BF8F00" w:themeColor="accent4" w:themeShade="BF"/>
          <w:sz w:val="28"/>
          <w:szCs w:val="28"/>
        </w:rPr>
        <w:t>Digital technology in learning initiative</w:t>
      </w:r>
      <w:r w:rsidRPr="00380633">
        <w:rPr>
          <w:rFonts w:cstheme="minorHAnsi"/>
        </w:rPr>
        <w:br/>
      </w:r>
      <w:r w:rsidR="008C5301">
        <w:rPr>
          <w:rStyle w:val="normaltextrun"/>
          <w:rFonts w:ascii="Calibri" w:hAnsi="Calibri" w:cs="Calibri"/>
          <w:sz w:val="22"/>
          <w:szCs w:val="22"/>
        </w:rPr>
        <w:t>This award will recognise a digital technology initiative that has had impact on student learning and which includes evidence of developing digital responsibility as part of the initiative. Evidence should include a clear statement of how your initiative has gone beyond what the school would be doing as an effective international school. This could be a technology in learning initiative relevant to COVID-19 or otherwise. Your application must focus on how and why one initiative is impacting your school including:</w:t>
      </w:r>
      <w:r w:rsidR="008C5301">
        <w:rPr>
          <w:rStyle w:val="eop"/>
          <w:rFonts w:ascii="Calibri" w:hAnsi="Calibri" w:cs="Calibri"/>
          <w:sz w:val="22"/>
          <w:szCs w:val="22"/>
        </w:rPr>
        <w:t> </w:t>
      </w:r>
    </w:p>
    <w:p w14:paraId="5ADF12DF" w14:textId="77777777" w:rsidR="008C5301" w:rsidRDefault="008C5301" w:rsidP="009A1EFC">
      <w:pPr>
        <w:pStyle w:val="paragraph"/>
        <w:numPr>
          <w:ilvl w:val="0"/>
          <w:numId w:val="4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and why the initiative has transformed, rather than replaced, a student learning opportunity, identifying how the initiative does more than simply replicating the traditional physical classroom expectation beyond delivering it in an online format (i.e. it does not merely replace a pencil-and-paper task with a similar technology-driven task)</w:t>
      </w:r>
      <w:r>
        <w:rPr>
          <w:rStyle w:val="eop"/>
          <w:rFonts w:ascii="Calibri" w:hAnsi="Calibri" w:cs="Calibri"/>
          <w:sz w:val="22"/>
          <w:szCs w:val="22"/>
        </w:rPr>
        <w:t> </w:t>
      </w:r>
    </w:p>
    <w:p w14:paraId="3AE3CC9B" w14:textId="77777777" w:rsidR="008C5301" w:rsidRDefault="008C5301" w:rsidP="009A1EFC">
      <w:pPr>
        <w:pStyle w:val="paragraph"/>
        <w:numPr>
          <w:ilvl w:val="0"/>
          <w:numId w:val="4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and why the initiative includes evidence of helping students to develop digital responsibility </w:t>
      </w:r>
      <w:r>
        <w:rPr>
          <w:rStyle w:val="eop"/>
          <w:rFonts w:ascii="Calibri" w:hAnsi="Calibri" w:cs="Calibri"/>
          <w:sz w:val="22"/>
          <w:szCs w:val="22"/>
        </w:rPr>
        <w:t> </w:t>
      </w:r>
    </w:p>
    <w:p w14:paraId="502D16BF" w14:textId="77777777" w:rsidR="008C5301" w:rsidRDefault="008C5301" w:rsidP="009A1EFC">
      <w:pPr>
        <w:pStyle w:val="paragraph"/>
        <w:numPr>
          <w:ilvl w:val="0"/>
          <w:numId w:val="4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and why the initiative has made a positive impact on student learning by marrying pedagogical and technological approaches to the benefit of all students and which is evidenced through assessment</w:t>
      </w:r>
      <w:r>
        <w:rPr>
          <w:rStyle w:val="eop"/>
          <w:rFonts w:ascii="Calibri" w:hAnsi="Calibri" w:cs="Calibri"/>
          <w:sz w:val="22"/>
          <w:szCs w:val="22"/>
        </w:rPr>
        <w:t> </w:t>
      </w:r>
    </w:p>
    <w:p w14:paraId="6CCE7F51" w14:textId="77777777" w:rsidR="008C5301" w:rsidRDefault="008C5301" w:rsidP="009A1EFC">
      <w:pPr>
        <w:pStyle w:val="paragraph"/>
        <w:numPr>
          <w:ilvl w:val="0"/>
          <w:numId w:val="4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and why the initiative has addressed a challenge or opportunity in a way that has directly impacted the school and demonstrates the potential for longer-term development as a sustainable initiative for the school</w:t>
      </w:r>
      <w:r>
        <w:rPr>
          <w:rStyle w:val="eop"/>
          <w:rFonts w:ascii="Calibri" w:hAnsi="Calibri" w:cs="Calibri"/>
          <w:sz w:val="22"/>
          <w:szCs w:val="22"/>
        </w:rPr>
        <w:t> </w:t>
      </w:r>
    </w:p>
    <w:p w14:paraId="79A7F543" w14:textId="13E2DABE" w:rsidR="00081B4C" w:rsidRPr="008C5301" w:rsidRDefault="008C5301" w:rsidP="009A1EFC">
      <w:pPr>
        <w:pStyle w:val="paragraph"/>
        <w:numPr>
          <w:ilvl w:val="0"/>
          <w:numId w:val="4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and why the initiative includes strategies that enable it to be shared beyond the wider school community e.g.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r>
        <w:rPr>
          <w:rStyle w:val="eop"/>
          <w:rFonts w:ascii="Calibri" w:hAnsi="Calibri" w:cs="Calibri"/>
          <w:sz w:val="22"/>
          <w:szCs w:val="22"/>
        </w:rPr>
        <w:t> </w:t>
      </w:r>
    </w:p>
    <w:p w14:paraId="1977A58C" w14:textId="77777777" w:rsidR="00533442" w:rsidRDefault="00533442" w:rsidP="00533442">
      <w:pPr>
        <w:spacing w:after="0"/>
        <w:rPr>
          <w:color w:val="000000" w:themeColor="text1"/>
        </w:rPr>
      </w:pPr>
    </w:p>
    <w:p w14:paraId="6F7D7241" w14:textId="00EE779B" w:rsidR="00DC0200" w:rsidRPr="00E26297" w:rsidRDefault="00DC0200" w:rsidP="00533442">
      <w:pPr>
        <w:spacing w:after="0"/>
        <w:rPr>
          <w:rFonts w:cstheme="minorHAnsi"/>
          <w:b/>
          <w:sz w:val="28"/>
          <w:szCs w:val="28"/>
        </w:rPr>
      </w:pPr>
      <w:r w:rsidRPr="009E0A2D">
        <w:rPr>
          <w:rFonts w:cstheme="minorHAnsi"/>
          <w:b/>
          <w:sz w:val="28"/>
          <w:szCs w:val="28"/>
        </w:rPr>
        <w:t>Contact Details</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2C825F85" w:rsidR="00B27207" w:rsidRDefault="00B27207" w:rsidP="71ACF7BC">
      <w:pPr>
        <w:spacing w:after="0" w:line="360" w:lineRule="auto"/>
      </w:pPr>
      <w:r w:rsidRPr="71ACF7BC">
        <w:t>Name of Head</w:t>
      </w:r>
      <w:r w:rsidR="1DB192C8" w:rsidRPr="71ACF7BC">
        <w:t xml:space="preserve"> of School</w:t>
      </w:r>
      <w:r w:rsidRPr="71ACF7BC">
        <w:t>:</w:t>
      </w:r>
      <w:r w:rsidR="00F5066D" w:rsidRPr="71ACF7BC">
        <w:t xml:space="preserve"> </w:t>
      </w:r>
      <w:sdt>
        <w:sdtPr>
          <w:id w:val="733128697"/>
          <w:placeholder>
            <w:docPart w:val="3231E00E0A6B41A68BDE535438BE430B"/>
          </w:placeholder>
          <w:showingPlcHdr/>
        </w:sdtPr>
        <w:sdtEndPr/>
        <w:sdtContent>
          <w:r w:rsidR="00F5066D" w:rsidRPr="71ACF7BC">
            <w:rPr>
              <w:rStyle w:val="PlaceholderText"/>
              <w:color w:val="0070C0"/>
            </w:rPr>
            <w:t>Click here to enter name.</w:t>
          </w:r>
        </w:sdtContent>
      </w:sdt>
    </w:p>
    <w:p w14:paraId="3B771C27" w14:textId="398CA49D" w:rsidR="00B27207" w:rsidRDefault="00B27207" w:rsidP="71ACF7BC">
      <w:pPr>
        <w:spacing w:after="0" w:line="360" w:lineRule="auto"/>
      </w:pPr>
      <w:r w:rsidRPr="71ACF7BC">
        <w:t>Email Address of Head</w:t>
      </w:r>
      <w:r w:rsidR="1ACFBD3E" w:rsidRPr="71ACF7BC">
        <w:t xml:space="preserve"> of School</w:t>
      </w:r>
      <w:r w:rsidRPr="71ACF7BC">
        <w:t>:</w:t>
      </w:r>
      <w:r w:rsidR="00F5066D" w:rsidRPr="71ACF7BC">
        <w:t xml:space="preserve"> </w:t>
      </w:r>
      <w:sdt>
        <w:sdtPr>
          <w:rPr>
            <w:color w:val="0070C0"/>
          </w:rPr>
          <w:id w:val="1517651535"/>
          <w:placeholder>
            <w:docPart w:val="ECFA81FBEA1C48B18602D02CAE3E4AEF"/>
          </w:placeholder>
          <w:showingPlcHdr/>
        </w:sdtPr>
        <w:sdtEndPr/>
        <w:sdtContent>
          <w:r w:rsidR="00F5066D" w:rsidRPr="71ACF7BC">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7FE09683" w14:textId="14FA9752" w:rsidR="71ACF7BC" w:rsidRDefault="71ACF7BC" w:rsidP="71ACF7BC">
      <w:pPr>
        <w:spacing w:after="0" w:line="360" w:lineRule="auto"/>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max. 100 words – note that any words over the 100 word limit will be removed</w:t>
      </w:r>
      <w:r w:rsidR="00C971BB" w:rsidRPr="00C971BB">
        <w:rPr>
          <w:rFonts w:cstheme="minorHAnsi"/>
        </w:rPr>
        <w:t>):</w:t>
      </w:r>
    </w:p>
    <w:p w14:paraId="0F7CDBB2" w14:textId="77777777" w:rsidR="00F5066D" w:rsidRDefault="00B17BFB"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6FD2C3FE" w:rsidR="0036620C" w:rsidRDefault="0036620C" w:rsidP="71ACF7BC">
      <w:pPr>
        <w:spacing w:after="0" w:line="360" w:lineRule="auto"/>
      </w:pPr>
      <w:r w:rsidRPr="71ACF7BC">
        <w:t xml:space="preserve">Summary of initiative </w:t>
      </w:r>
      <w:r w:rsidR="006D1D12" w:rsidRPr="71ACF7BC">
        <w:t>(</w:t>
      </w:r>
      <w:r w:rsidR="006D1D12" w:rsidRPr="71ACF7BC">
        <w:rPr>
          <w:b/>
          <w:bCs/>
        </w:rPr>
        <w:t xml:space="preserve">max. </w:t>
      </w:r>
      <w:r w:rsidR="00B81A0F">
        <w:rPr>
          <w:b/>
          <w:bCs/>
        </w:rPr>
        <w:t>250</w:t>
      </w:r>
      <w:r w:rsidR="006D1D12" w:rsidRPr="71ACF7BC">
        <w:rPr>
          <w:b/>
          <w:bCs/>
        </w:rPr>
        <w:t xml:space="preserve"> words – note that any words over the </w:t>
      </w:r>
      <w:r w:rsidR="00B81A0F">
        <w:rPr>
          <w:b/>
          <w:bCs/>
        </w:rPr>
        <w:t>250</w:t>
      </w:r>
      <w:r w:rsidR="006D1D12" w:rsidRPr="71ACF7BC">
        <w:rPr>
          <w:b/>
          <w:bCs/>
        </w:rPr>
        <w:t xml:space="preserve"> word limit will be removed. This applies to all word limits</w:t>
      </w:r>
      <w:r w:rsidR="006D1D12" w:rsidRPr="71ACF7BC">
        <w:t>):</w:t>
      </w:r>
    </w:p>
    <w:p w14:paraId="5B5F0B17" w14:textId="77777777" w:rsidR="00B81A0F" w:rsidRDefault="00B17BFB" w:rsidP="00B81A0F">
      <w:pPr>
        <w:spacing w:after="0" w:line="360" w:lineRule="auto"/>
        <w:rPr>
          <w:rFonts w:cstheme="minorHAnsi"/>
        </w:rPr>
      </w:pPr>
      <w:sdt>
        <w:sdtPr>
          <w:rPr>
            <w:rFonts w:cstheme="minorHAnsi"/>
          </w:rPr>
          <w:id w:val="-1082901987"/>
          <w:placeholder>
            <w:docPart w:val="6D3BA6B391D34C258A2DAAB095A1C27E"/>
          </w:placeholder>
          <w:showingPlcHdr/>
          <w15:appearance w15:val="hidden"/>
        </w:sdtPr>
        <w:sdtEndPr/>
        <w:sdtContent>
          <w:r w:rsidR="00B81A0F"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1E16A5B5" w:rsidR="00082A87" w:rsidRDefault="00082A87" w:rsidP="0036620C">
      <w:pPr>
        <w:spacing w:after="0" w:line="360" w:lineRule="auto"/>
        <w:rPr>
          <w:rFonts w:cstheme="minorHAnsi"/>
        </w:rPr>
      </w:pPr>
    </w:p>
    <w:p w14:paraId="65DFCCEB" w14:textId="77777777" w:rsidR="00533442" w:rsidRDefault="00533442"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2DF4994B" w:rsidR="0036620C" w:rsidRDefault="007F68B8" w:rsidP="71ACF7BC">
      <w:pPr>
        <w:spacing w:after="0" w:line="360" w:lineRule="auto"/>
      </w:pPr>
      <w:r>
        <w:rPr>
          <w:rStyle w:val="normaltextrun"/>
          <w:rFonts w:ascii="Calibri" w:hAnsi="Calibri" w:cs="Calibri"/>
          <w:color w:val="000000"/>
          <w:shd w:val="clear" w:color="auto" w:fill="FFFFFF"/>
        </w:rPr>
        <w:t>How and why the initiative has transformed, rather than replaced, a student learning opportunity, identifying how the initiative does more than simply replicating the traditional physical classroom expectation beyond delivering it in an online format (i.e. it does not merely replace a pencil-and-paper task with a similar technology-driven task)</w:t>
      </w:r>
      <w:r>
        <w:rPr>
          <w:rStyle w:val="eop"/>
          <w:rFonts w:ascii="Calibri" w:hAnsi="Calibri" w:cs="Calibri"/>
          <w:color w:val="000000"/>
          <w:shd w:val="clear" w:color="auto" w:fill="FFFFFF"/>
        </w:rPr>
        <w:t> </w:t>
      </w:r>
      <w:r w:rsidRPr="71ACF7BC">
        <w:t xml:space="preserve"> </w:t>
      </w:r>
      <w:r w:rsidR="0036620C" w:rsidRPr="71ACF7BC">
        <w:t>(</w:t>
      </w:r>
      <w:r w:rsidR="0036620C" w:rsidRPr="71ACF7BC">
        <w:rPr>
          <w:b/>
          <w:bCs/>
        </w:rPr>
        <w:t xml:space="preserve">max. </w:t>
      </w:r>
      <w:r w:rsidR="3DB8514B" w:rsidRPr="71ACF7BC">
        <w:rPr>
          <w:b/>
          <w:bCs/>
        </w:rPr>
        <w:t>2</w:t>
      </w:r>
      <w:r w:rsidR="442F77B5" w:rsidRPr="71ACF7BC">
        <w:rPr>
          <w:b/>
          <w:bCs/>
        </w:rPr>
        <w:t>5</w:t>
      </w:r>
      <w:r w:rsidR="0036620C" w:rsidRPr="71ACF7BC">
        <w:rPr>
          <w:b/>
          <w:bCs/>
        </w:rPr>
        <w:t>0 words</w:t>
      </w:r>
      <w:r w:rsidR="0036620C" w:rsidRPr="71ACF7BC">
        <w:t xml:space="preserve">): </w:t>
      </w:r>
    </w:p>
    <w:p w14:paraId="5FE64927" w14:textId="77777777" w:rsidR="0036620C" w:rsidRDefault="00B17BFB"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5EB5A9BB" w:rsidR="0036620C" w:rsidRDefault="00464D3A" w:rsidP="71ACF7BC">
      <w:pPr>
        <w:spacing w:after="0" w:line="360" w:lineRule="auto"/>
      </w:pPr>
      <w:r>
        <w:rPr>
          <w:rStyle w:val="normaltextrun"/>
          <w:rFonts w:ascii="Calibri" w:hAnsi="Calibri" w:cs="Calibri"/>
          <w:color w:val="000000"/>
          <w:shd w:val="clear" w:color="auto" w:fill="FFFFFF"/>
        </w:rPr>
        <w:t>How and why the initiative includes evidence of helping students to develop digital responsibility </w:t>
      </w:r>
      <w:r>
        <w:rPr>
          <w:rStyle w:val="eop"/>
          <w:rFonts w:ascii="Calibri" w:hAnsi="Calibri" w:cs="Calibri"/>
          <w:color w:val="000000"/>
          <w:shd w:val="clear" w:color="auto" w:fill="FFFFFF"/>
        </w:rPr>
        <w:t> </w:t>
      </w:r>
      <w:r w:rsidRPr="71ACF7BC">
        <w:t xml:space="preserve"> </w:t>
      </w:r>
      <w:r w:rsidR="0036620C" w:rsidRPr="71ACF7BC">
        <w:t>(</w:t>
      </w:r>
      <w:r w:rsidR="0036620C" w:rsidRPr="71ACF7BC">
        <w:rPr>
          <w:b/>
          <w:bCs/>
        </w:rPr>
        <w:t xml:space="preserve">max. </w:t>
      </w:r>
      <w:r w:rsidR="7F9A2823" w:rsidRPr="71ACF7BC">
        <w:rPr>
          <w:b/>
          <w:bCs/>
        </w:rPr>
        <w:t>2</w:t>
      </w:r>
      <w:r w:rsidR="17DC145A" w:rsidRPr="71ACF7BC">
        <w:rPr>
          <w:b/>
          <w:bCs/>
        </w:rPr>
        <w:t>5</w:t>
      </w:r>
      <w:r w:rsidR="0036620C" w:rsidRPr="71ACF7BC">
        <w:rPr>
          <w:b/>
          <w:bCs/>
        </w:rPr>
        <w:t>0 words</w:t>
      </w:r>
      <w:r w:rsidR="0036620C" w:rsidRPr="71ACF7BC">
        <w:t xml:space="preserve">): </w:t>
      </w:r>
    </w:p>
    <w:p w14:paraId="25DDDB79" w14:textId="77777777" w:rsidR="0036620C" w:rsidRDefault="00B17BFB"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1BB4FE44" w:rsidR="0036620C" w:rsidRDefault="0036620C" w:rsidP="00F5066D">
      <w:pPr>
        <w:spacing w:after="0" w:line="360" w:lineRule="auto"/>
        <w:rPr>
          <w:rFonts w:cstheme="minorHAnsi"/>
        </w:rPr>
      </w:pPr>
    </w:p>
    <w:p w14:paraId="098B460E" w14:textId="77777777" w:rsidR="00883B52" w:rsidRDefault="00883B52" w:rsidP="00F5066D">
      <w:pPr>
        <w:spacing w:after="0" w:line="360" w:lineRule="auto"/>
        <w:rPr>
          <w:rFonts w:cstheme="minorHAnsi"/>
        </w:rPr>
      </w:pPr>
    </w:p>
    <w:p w14:paraId="54BD552C" w14:textId="30DFB57B" w:rsidR="0036620C" w:rsidRDefault="00DF09E3" w:rsidP="71ACF7BC">
      <w:pPr>
        <w:spacing w:after="0" w:line="360" w:lineRule="auto"/>
      </w:pPr>
      <w:r>
        <w:rPr>
          <w:rStyle w:val="normaltextrun"/>
          <w:rFonts w:ascii="Calibri" w:hAnsi="Calibri" w:cs="Calibri"/>
          <w:color w:val="000000"/>
          <w:shd w:val="clear" w:color="auto" w:fill="FFFFFF"/>
        </w:rPr>
        <w:t>How and why the initiative has made a positive impact on student learning by marrying pedagogical and technological approaches to the benefit of all students and which is evidenced through assessment</w:t>
      </w:r>
      <w:r>
        <w:rPr>
          <w:rStyle w:val="eop"/>
          <w:rFonts w:ascii="Calibri" w:hAnsi="Calibri" w:cs="Calibri"/>
          <w:color w:val="000000"/>
          <w:shd w:val="clear" w:color="auto" w:fill="FFFFFF"/>
        </w:rPr>
        <w:t> </w:t>
      </w:r>
      <w:r w:rsidR="16C9C670" w:rsidRPr="71ACF7BC">
        <w:t>?</w:t>
      </w:r>
      <w:r w:rsidR="0036620C" w:rsidRPr="71ACF7BC">
        <w:t xml:space="preserve"> (</w:t>
      </w:r>
      <w:r w:rsidR="0036620C" w:rsidRPr="71ACF7BC">
        <w:rPr>
          <w:b/>
          <w:bCs/>
        </w:rPr>
        <w:t xml:space="preserve">max. </w:t>
      </w:r>
      <w:r w:rsidR="51B6FEB2" w:rsidRPr="71ACF7BC">
        <w:rPr>
          <w:b/>
          <w:bCs/>
        </w:rPr>
        <w:t>2</w:t>
      </w:r>
      <w:r w:rsidR="5B935F25" w:rsidRPr="71ACF7BC">
        <w:rPr>
          <w:b/>
          <w:bCs/>
        </w:rPr>
        <w:t>5</w:t>
      </w:r>
      <w:r w:rsidR="51B6FEB2" w:rsidRPr="71ACF7BC">
        <w:rPr>
          <w:b/>
          <w:bCs/>
        </w:rPr>
        <w:t>0</w:t>
      </w:r>
      <w:r w:rsidR="0036620C" w:rsidRPr="71ACF7BC">
        <w:rPr>
          <w:b/>
          <w:bCs/>
        </w:rPr>
        <w:t xml:space="preserve"> words</w:t>
      </w:r>
      <w:r w:rsidR="0036620C" w:rsidRPr="71ACF7BC">
        <w:t xml:space="preserve">): </w:t>
      </w:r>
    </w:p>
    <w:p w14:paraId="7E795751" w14:textId="77777777" w:rsidR="0036620C" w:rsidRDefault="00B17BFB"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004922EE">
      <w:pPr>
        <w:spacing w:after="0" w:line="360" w:lineRule="auto"/>
        <w:rPr>
          <w:rFonts w:cstheme="minorHAnsi"/>
          <w:b/>
          <w:sz w:val="28"/>
          <w:szCs w:val="28"/>
        </w:rPr>
      </w:pPr>
    </w:p>
    <w:p w14:paraId="1FCC1E06" w14:textId="77777777" w:rsidR="00715CB9" w:rsidRDefault="00715CB9" w:rsidP="71ACF7BC">
      <w:pPr>
        <w:spacing w:after="0" w:line="360" w:lineRule="auto"/>
        <w:rPr>
          <w:b/>
          <w:bCs/>
          <w:sz w:val="28"/>
          <w:szCs w:val="28"/>
        </w:rPr>
      </w:pPr>
    </w:p>
    <w:p w14:paraId="4A7CBD7E" w14:textId="6CC702F0" w:rsidR="00715CB9" w:rsidRDefault="00715CB9" w:rsidP="71ACF7BC">
      <w:pPr>
        <w:spacing w:after="0" w:line="360" w:lineRule="auto"/>
        <w:rPr>
          <w:b/>
          <w:bCs/>
          <w:sz w:val="28"/>
          <w:szCs w:val="28"/>
        </w:rPr>
      </w:pPr>
    </w:p>
    <w:p w14:paraId="7F4C4DAB" w14:textId="710ED777" w:rsidR="00715CB9" w:rsidRDefault="00DF09E3" w:rsidP="71ACF7BC">
      <w:pPr>
        <w:spacing w:after="0" w:line="360" w:lineRule="auto"/>
      </w:pPr>
      <w:r>
        <w:rPr>
          <w:rStyle w:val="normaltextrun"/>
          <w:rFonts w:ascii="Calibri" w:hAnsi="Calibri" w:cs="Calibri"/>
          <w:color w:val="000000"/>
          <w:shd w:val="clear" w:color="auto" w:fill="FFFFFF"/>
        </w:rPr>
        <w:t>How and why the initiative has addressed a challenge or opportunity in a way that has directly impacted the school and demonstrates the potential for longer-term development as a sustainable initiative for the school</w:t>
      </w:r>
      <w:r w:rsidR="1C2142DC" w:rsidRPr="71ACF7BC">
        <w:t>? (</w:t>
      </w:r>
      <w:r w:rsidR="1C2142DC" w:rsidRPr="71ACF7BC">
        <w:rPr>
          <w:b/>
          <w:bCs/>
        </w:rPr>
        <w:t>max. 2</w:t>
      </w:r>
      <w:r w:rsidR="7613A0E2" w:rsidRPr="71ACF7BC">
        <w:rPr>
          <w:b/>
          <w:bCs/>
        </w:rPr>
        <w:t>5</w:t>
      </w:r>
      <w:r w:rsidR="1C2142DC" w:rsidRPr="71ACF7BC">
        <w:rPr>
          <w:b/>
          <w:bCs/>
        </w:rPr>
        <w:t>0 words</w:t>
      </w:r>
      <w:r w:rsidR="1C2142DC" w:rsidRPr="71ACF7BC">
        <w:t xml:space="preserve">): </w:t>
      </w:r>
    </w:p>
    <w:p w14:paraId="0D665C32" w14:textId="77777777" w:rsidR="00715CB9" w:rsidRDefault="1C2142DC" w:rsidP="71ACF7BC">
      <w:pPr>
        <w:spacing w:after="0" w:line="360" w:lineRule="auto"/>
      </w:pPr>
      <w:r w:rsidRPr="71ACF7BC">
        <w:rPr>
          <w:rStyle w:val="PlaceholderText"/>
          <w:color w:val="0070C0"/>
        </w:rPr>
        <w:t>Click here to enter text.</w:t>
      </w:r>
    </w:p>
    <w:p w14:paraId="67DD8909" w14:textId="77777777" w:rsidR="00715CB9" w:rsidRDefault="00715CB9" w:rsidP="71ACF7BC">
      <w:pPr>
        <w:spacing w:after="0" w:line="360" w:lineRule="auto"/>
      </w:pPr>
    </w:p>
    <w:p w14:paraId="7F2D8216" w14:textId="06429260" w:rsidR="00715CB9" w:rsidRDefault="00715CB9" w:rsidP="71ACF7BC">
      <w:pPr>
        <w:spacing w:after="0" w:line="360" w:lineRule="auto"/>
        <w:rPr>
          <w:b/>
          <w:bCs/>
          <w:sz w:val="28"/>
          <w:szCs w:val="28"/>
        </w:rPr>
      </w:pPr>
    </w:p>
    <w:p w14:paraId="51CD8846" w14:textId="1705E09E" w:rsidR="00715CB9" w:rsidRDefault="00715CB9" w:rsidP="71ACF7BC">
      <w:pPr>
        <w:spacing w:after="0" w:line="360" w:lineRule="auto"/>
        <w:rPr>
          <w:b/>
          <w:bCs/>
          <w:sz w:val="28"/>
          <w:szCs w:val="28"/>
        </w:rPr>
      </w:pPr>
    </w:p>
    <w:p w14:paraId="2451F1B1" w14:textId="6F91AE49" w:rsidR="00715CB9" w:rsidRDefault="008149A1" w:rsidP="71ACF7BC">
      <w:pPr>
        <w:spacing w:after="0" w:line="360" w:lineRule="auto"/>
      </w:pPr>
      <w:r>
        <w:rPr>
          <w:rStyle w:val="normaltextrun"/>
          <w:rFonts w:ascii="Calibri" w:hAnsi="Calibri" w:cs="Calibri"/>
          <w:color w:val="000000"/>
          <w:shd w:val="clear" w:color="auto" w:fill="FFFFFF"/>
        </w:rPr>
        <w:t>How and why the initiative includes strategies that enable it to be shared beyond the wider school community e.g.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r w:rsidR="65497168" w:rsidRPr="71ACF7BC">
        <w:t>? (</w:t>
      </w:r>
      <w:r w:rsidR="65497168" w:rsidRPr="71ACF7BC">
        <w:rPr>
          <w:b/>
          <w:bCs/>
        </w:rPr>
        <w:t>max. 2</w:t>
      </w:r>
      <w:r w:rsidR="490FEE3E" w:rsidRPr="71ACF7BC">
        <w:rPr>
          <w:b/>
          <w:bCs/>
        </w:rPr>
        <w:t>5</w:t>
      </w:r>
      <w:r w:rsidR="65497168" w:rsidRPr="71ACF7BC">
        <w:rPr>
          <w:b/>
          <w:bCs/>
        </w:rPr>
        <w:t>0 words</w:t>
      </w:r>
      <w:r w:rsidR="65497168" w:rsidRPr="71ACF7BC">
        <w:t xml:space="preserve">): </w:t>
      </w:r>
    </w:p>
    <w:p w14:paraId="346C6984" w14:textId="77777777" w:rsidR="00715CB9" w:rsidRDefault="65497168" w:rsidP="71ACF7BC">
      <w:pPr>
        <w:spacing w:after="0" w:line="360" w:lineRule="auto"/>
      </w:pPr>
      <w:r w:rsidRPr="71ACF7BC">
        <w:rPr>
          <w:rStyle w:val="PlaceholderText"/>
          <w:color w:val="0070C0"/>
        </w:rPr>
        <w:t>Click here to enter text.</w:t>
      </w:r>
    </w:p>
    <w:p w14:paraId="4EC8E938" w14:textId="1646AFC9" w:rsidR="00715CB9" w:rsidRDefault="00715CB9" w:rsidP="71ACF7BC">
      <w:pPr>
        <w:spacing w:after="0" w:line="360" w:lineRule="auto"/>
        <w:rPr>
          <w:b/>
          <w:bCs/>
          <w:sz w:val="28"/>
          <w:szCs w:val="28"/>
        </w:rPr>
      </w:pPr>
    </w:p>
    <w:p w14:paraId="47F88788" w14:textId="1E3B271A" w:rsidR="71ACF7BC" w:rsidRDefault="71ACF7BC" w:rsidP="71ACF7BC">
      <w:pPr>
        <w:spacing w:after="0" w:line="360" w:lineRule="auto"/>
        <w:rPr>
          <w:b/>
          <w:bCs/>
          <w:sz w:val="28"/>
          <w:szCs w:val="28"/>
        </w:rPr>
      </w:pPr>
    </w:p>
    <w:p w14:paraId="70D6B0E6" w14:textId="47C0972D" w:rsidR="71ACF7BC" w:rsidRDefault="71ACF7BC" w:rsidP="71ACF7BC">
      <w:pPr>
        <w:spacing w:after="0" w:line="360" w:lineRule="auto"/>
        <w:rPr>
          <w:b/>
          <w:bCs/>
          <w:sz w:val="28"/>
          <w:szCs w:val="28"/>
        </w:rPr>
      </w:pPr>
    </w:p>
    <w:p w14:paraId="2F54C194" w14:textId="5A7FC3A2" w:rsidR="71ACF7BC" w:rsidRDefault="71ACF7BC" w:rsidP="71ACF7BC">
      <w:pPr>
        <w:spacing w:after="0" w:line="360" w:lineRule="auto"/>
        <w:rPr>
          <w:b/>
          <w:bCs/>
          <w:sz w:val="28"/>
          <w:szCs w:val="28"/>
        </w:rPr>
      </w:pPr>
    </w:p>
    <w:p w14:paraId="73A6017D" w14:textId="0B9A88CB" w:rsidR="004922EE" w:rsidRPr="009E0A2D" w:rsidRDefault="004922EE" w:rsidP="004922EE">
      <w:pPr>
        <w:spacing w:after="0" w:line="360" w:lineRule="auto"/>
        <w:rPr>
          <w:b/>
          <w:sz w:val="28"/>
          <w:szCs w:val="28"/>
        </w:rPr>
      </w:pPr>
      <w:r w:rsidRPr="4DEB1152">
        <w:rPr>
          <w:b/>
          <w:sz w:val="28"/>
          <w:szCs w:val="28"/>
        </w:rPr>
        <w:t xml:space="preserve">Photographs and </w:t>
      </w:r>
      <w:r w:rsidRPr="4DEB1152">
        <w:rPr>
          <w:b/>
          <w:bCs/>
          <w:sz w:val="28"/>
          <w:szCs w:val="28"/>
        </w:rPr>
        <w:t>video</w:t>
      </w:r>
    </w:p>
    <w:p w14:paraId="76E10BCC" w14:textId="77777777" w:rsidR="00E36E14" w:rsidRPr="00E36E14" w:rsidRDefault="00E36E14" w:rsidP="00E36E14">
      <w:pPr>
        <w:spacing w:after="0" w:line="360" w:lineRule="auto"/>
      </w:pPr>
      <w:r w:rsidRPr="00E36E14">
        <w:t xml:space="preserve">We encourage your school to submit </w:t>
      </w:r>
      <w:r w:rsidRPr="00E36E14">
        <w:rPr>
          <w:u w:val="single"/>
        </w:rPr>
        <w:t>up to 5</w:t>
      </w:r>
      <w:r w:rsidRPr="00E36E14">
        <w:t xml:space="preserve"> photographs and one 30-second video to support your application.</w:t>
      </w:r>
    </w:p>
    <w:p w14:paraId="328E79DC" w14:textId="77777777" w:rsidR="00E36E14" w:rsidRPr="00E36E14" w:rsidRDefault="00E36E14" w:rsidP="00E36E14">
      <w:pPr>
        <w:spacing w:after="0" w:line="360" w:lineRule="auto"/>
      </w:pPr>
      <w:r w:rsidRPr="00E36E14">
        <w:lastRenderedPageBreak/>
        <w:t xml:space="preserve"> It can include your students, staff or simply good recorded film sequences telling your initiative story. </w:t>
      </w:r>
    </w:p>
    <w:p w14:paraId="1EE5C45E" w14:textId="77777777" w:rsidR="00E36E14" w:rsidRPr="00E36E14" w:rsidRDefault="00E36E14" w:rsidP="00E36E14">
      <w:pPr>
        <w:spacing w:after="0" w:line="360" w:lineRule="auto"/>
      </w:pPr>
      <w:r w:rsidRPr="00E36E14">
        <w:t xml:space="preserve">Your video will be the chance for your school to explain your initiative in a visual and authentic way and promote your initiative as well as your school to a global audience. </w:t>
      </w:r>
    </w:p>
    <w:p w14:paraId="6FAAFCA6" w14:textId="77777777" w:rsidR="00E36E14" w:rsidRPr="00E36E14" w:rsidRDefault="00E36E14" w:rsidP="00E36E14">
      <w:pPr>
        <w:spacing w:after="0" w:line="360" w:lineRule="auto"/>
      </w:pPr>
    </w:p>
    <w:p w14:paraId="0DAB567B" w14:textId="77777777" w:rsidR="00E36E14" w:rsidRPr="00E36E14" w:rsidRDefault="00E36E14" w:rsidP="00E36E14">
      <w:pPr>
        <w:spacing w:after="0" w:line="360" w:lineRule="auto"/>
      </w:pPr>
      <w:r w:rsidRPr="00E36E14">
        <w:t xml:space="preserve">Some shortlisted school photographs and/or video will be featured on the awards website, within social media and will be played at the awards event in January 2022. </w:t>
      </w:r>
    </w:p>
    <w:p w14:paraId="5E0241D6" w14:textId="77777777" w:rsidR="004922EE" w:rsidRPr="004922EE" w:rsidRDefault="004922EE" w:rsidP="004922EE">
      <w:pPr>
        <w:spacing w:after="0" w:line="360" w:lineRule="auto"/>
        <w:rPr>
          <w:rFonts w:cstheme="minorHAnsi"/>
        </w:rPr>
      </w:pPr>
    </w:p>
    <w:p w14:paraId="7CCFDF80" w14:textId="64B3F8CE" w:rsidR="004922EE" w:rsidRPr="009E0A2D" w:rsidRDefault="004922EE" w:rsidP="004922EE">
      <w:pPr>
        <w:spacing w:after="0" w:line="360" w:lineRule="auto"/>
        <w:rPr>
          <w:b/>
          <w:sz w:val="28"/>
          <w:szCs w:val="28"/>
        </w:rPr>
      </w:pPr>
      <w:r w:rsidRPr="4DEB1152">
        <w:rPr>
          <w:b/>
          <w:sz w:val="28"/>
          <w:szCs w:val="28"/>
        </w:rPr>
        <w:t xml:space="preserve">Photographs and </w:t>
      </w:r>
      <w:r w:rsidRPr="4DEB1152">
        <w:rPr>
          <w:b/>
          <w:bCs/>
          <w:sz w:val="28"/>
          <w:szCs w:val="28"/>
        </w:rPr>
        <w:t>video</w:t>
      </w:r>
      <w:r w:rsidRPr="4DEB1152">
        <w:rPr>
          <w:b/>
          <w:sz w:val="28"/>
          <w:szCs w:val="28"/>
        </w:rPr>
        <w:t xml:space="preserve"> technical requirements</w:t>
      </w:r>
    </w:p>
    <w:p w14:paraId="015C76B6" w14:textId="77777777" w:rsidR="00691184" w:rsidRDefault="004922EE" w:rsidP="00643EC1">
      <w:pPr>
        <w:pStyle w:val="ListParagraph"/>
        <w:numPr>
          <w:ilvl w:val="0"/>
          <w:numId w:val="41"/>
        </w:numPr>
        <w:spacing w:after="0" w:line="360" w:lineRule="auto"/>
        <w:rPr>
          <w:rFonts w:cstheme="minorHAnsi"/>
        </w:rPr>
      </w:pPr>
      <w:r w:rsidRPr="00691184">
        <w:rPr>
          <w:rFonts w:cstheme="minorHAnsi"/>
        </w:rPr>
        <w:t>Any photographs must be high resolution jpegs</w:t>
      </w:r>
    </w:p>
    <w:p w14:paraId="4FC15391" w14:textId="04B07A9C" w:rsidR="005921C6" w:rsidRPr="00691184" w:rsidRDefault="00A4375D" w:rsidP="00643EC1">
      <w:pPr>
        <w:pStyle w:val="ListParagraph"/>
        <w:numPr>
          <w:ilvl w:val="0"/>
          <w:numId w:val="41"/>
        </w:numPr>
        <w:spacing w:after="0" w:line="360" w:lineRule="auto"/>
        <w:rPr>
          <w:rFonts w:cstheme="minorHAnsi"/>
        </w:rPr>
      </w:pPr>
      <w:r w:rsidRPr="00691184">
        <w:rPr>
          <w:rFonts w:cstheme="minorHAnsi"/>
        </w:rPr>
        <w:t>Each photograph must be supported with a short explanatory caption</w:t>
      </w:r>
    </w:p>
    <w:p w14:paraId="138E6343" w14:textId="7929781B" w:rsidR="004922EE" w:rsidRPr="00322452" w:rsidRDefault="00C93090" w:rsidP="4DB73B91">
      <w:pPr>
        <w:pStyle w:val="ListParagraph"/>
        <w:numPr>
          <w:ilvl w:val="0"/>
          <w:numId w:val="41"/>
        </w:numPr>
        <w:spacing w:after="0" w:line="360" w:lineRule="auto"/>
      </w:pPr>
      <w:r w:rsidRPr="4DB73B91">
        <w:t>Video</w:t>
      </w:r>
      <w:r w:rsidR="004922EE" w:rsidRPr="4DB73B91">
        <w:t xml:space="preserve"> </w:t>
      </w:r>
      <w:r w:rsidR="005921C6" w:rsidRPr="4DB73B91">
        <w:t xml:space="preserve">up to </w:t>
      </w:r>
      <w:r w:rsidR="004922EE" w:rsidRPr="4DB73B91">
        <w:t>30 seconds in length</w:t>
      </w:r>
    </w:p>
    <w:p w14:paraId="5882C479" w14:textId="18336830" w:rsidR="004922EE" w:rsidRPr="00322452" w:rsidRDefault="004922EE" w:rsidP="4DB73B91">
      <w:pPr>
        <w:pStyle w:val="ListParagraph"/>
        <w:numPr>
          <w:ilvl w:val="0"/>
          <w:numId w:val="41"/>
        </w:numPr>
        <w:spacing w:after="0" w:line="360" w:lineRule="auto"/>
      </w:pPr>
      <w:r w:rsidRPr="4DB73B91">
        <w:t xml:space="preserve">Video must be highest quality possible (HD 1280x720 or Full HD 1920x1080) </w:t>
      </w:r>
    </w:p>
    <w:p w14:paraId="2BB84C92" w14:textId="2EB13923" w:rsidR="004922EE" w:rsidRPr="00322452" w:rsidRDefault="004922EE" w:rsidP="4DB73B91">
      <w:pPr>
        <w:pStyle w:val="ListParagraph"/>
        <w:numPr>
          <w:ilvl w:val="0"/>
          <w:numId w:val="41"/>
        </w:numPr>
        <w:spacing w:after="0" w:line="360" w:lineRule="auto"/>
      </w:pPr>
      <w:r w:rsidRPr="4DB73B91">
        <w:t>Video must be in mp4 or mov</w:t>
      </w:r>
      <w:r w:rsidR="00364693" w:rsidRPr="4DB73B91">
        <w:t xml:space="preserve"> </w:t>
      </w:r>
      <w:r w:rsidRPr="4DB73B91">
        <w:t>file format</w:t>
      </w:r>
    </w:p>
    <w:p w14:paraId="585E451E" w14:textId="022ABCCE" w:rsidR="004922EE" w:rsidRPr="00322452" w:rsidRDefault="004922EE" w:rsidP="00322452">
      <w:pPr>
        <w:pStyle w:val="ListParagraph"/>
        <w:numPr>
          <w:ilvl w:val="0"/>
          <w:numId w:val="41"/>
        </w:numPr>
        <w:spacing w:after="0" w:line="360" w:lineRule="auto"/>
        <w:rPr>
          <w:rFonts w:cstheme="minorHAnsi"/>
        </w:rPr>
      </w:pPr>
      <w:r w:rsidRPr="00322452">
        <w:rPr>
          <w:rFonts w:cstheme="minorHAnsi"/>
        </w:rPr>
        <w:t xml:space="preserve">Please </w:t>
      </w:r>
      <w:r w:rsidR="00BD1D5D" w:rsidRPr="00322452">
        <w:rPr>
          <w:rFonts w:cstheme="minorHAnsi"/>
        </w:rPr>
        <w:t>include link</w:t>
      </w:r>
      <w:r w:rsidR="002D6440">
        <w:rPr>
          <w:rFonts w:cstheme="minorHAnsi"/>
        </w:rPr>
        <w:t>s</w:t>
      </w:r>
      <w:r w:rsidR="00BD1D5D" w:rsidRPr="00322452">
        <w:rPr>
          <w:rFonts w:cstheme="minorHAnsi"/>
        </w:rPr>
        <w:t xml:space="preserve"> to your </w:t>
      </w:r>
      <w:r w:rsidR="0070439D">
        <w:rPr>
          <w:rFonts w:cstheme="minorHAnsi"/>
        </w:rPr>
        <w:t xml:space="preserve">photo and/or </w:t>
      </w:r>
      <w:r w:rsidRPr="00322452">
        <w:rPr>
          <w:rFonts w:cstheme="minorHAnsi"/>
        </w:rPr>
        <w:t xml:space="preserve">video submissions </w:t>
      </w:r>
      <w:r w:rsidR="0070439D">
        <w:rPr>
          <w:rFonts w:cstheme="minorHAnsi"/>
        </w:rPr>
        <w:t>here</w:t>
      </w:r>
      <w:r w:rsidR="00025A99">
        <w:rPr>
          <w:rFonts w:cstheme="minorHAnsi"/>
        </w:rPr>
        <w:t xml:space="preserve"> (</w:t>
      </w:r>
      <w:r w:rsidR="004C716B">
        <w:rPr>
          <w:rFonts w:cstheme="minorHAnsi"/>
        </w:rPr>
        <w:t>photo al</w:t>
      </w:r>
      <w:r w:rsidR="00692232">
        <w:rPr>
          <w:rFonts w:cstheme="minorHAnsi"/>
        </w:rPr>
        <w:t>bums or videos via social media links preferable</w:t>
      </w:r>
      <w:r w:rsidR="006853C7">
        <w:rPr>
          <w:rFonts w:cstheme="minorHAnsi"/>
        </w:rPr>
        <w:t xml:space="preserve">, for more </w:t>
      </w:r>
      <w:r w:rsidR="00A825CD">
        <w:rPr>
          <w:rFonts w:cstheme="minorHAnsi"/>
        </w:rPr>
        <w:t>detail</w:t>
      </w:r>
      <w:r w:rsidR="004041A4">
        <w:rPr>
          <w:rFonts w:cstheme="minorHAnsi"/>
        </w:rPr>
        <w:t>s</w:t>
      </w:r>
      <w:r w:rsidR="00A825CD">
        <w:rPr>
          <w:rFonts w:cstheme="minorHAnsi"/>
        </w:rPr>
        <w:t xml:space="preserve"> see our </w:t>
      </w:r>
      <w:hyperlink r:id="rId12" w:history="1">
        <w:r w:rsidR="00A825CD" w:rsidRPr="00C276D7">
          <w:rPr>
            <w:rStyle w:val="Hyperlink"/>
            <w:rFonts w:cstheme="minorHAnsi"/>
          </w:rPr>
          <w:t>application guidelines</w:t>
        </w:r>
      </w:hyperlink>
      <w:r w:rsidR="00692232">
        <w:rPr>
          <w:rFonts w:cstheme="minorHAnsi"/>
        </w:rPr>
        <w:t>)</w:t>
      </w:r>
      <w:r w:rsidR="0070439D">
        <w:rPr>
          <w:rFonts w:cstheme="minorHAnsi"/>
        </w:rPr>
        <w:t>:</w:t>
      </w:r>
    </w:p>
    <w:p w14:paraId="338E8610" w14:textId="014C17CC" w:rsidR="004922EE" w:rsidRPr="004922EE" w:rsidRDefault="00B17BFB" w:rsidP="004922EE">
      <w:pPr>
        <w:spacing w:after="0" w:line="360" w:lineRule="auto"/>
        <w:rPr>
          <w:rFonts w:cstheme="minorHAnsi"/>
        </w:rPr>
      </w:pPr>
      <w:sdt>
        <w:sdtPr>
          <w:rPr>
            <w:rFonts w:cstheme="minorHAnsi"/>
          </w:rPr>
          <w:id w:val="-852416284"/>
          <w:placeholder>
            <w:docPart w:val="C93536665A67459D90C015FEDA06216A"/>
          </w:placeholder>
          <w:showingPlcHdr/>
          <w15:appearance w15:val="hidden"/>
        </w:sdtPr>
        <w:sdtEndPr/>
        <w:sdtContent>
          <w:r w:rsidR="000A220E" w:rsidRPr="00F5066D">
            <w:rPr>
              <w:rStyle w:val="PlaceholderText"/>
              <w:color w:val="0070C0"/>
            </w:rPr>
            <w:t>Click here to enter text.</w:t>
          </w:r>
        </w:sdtContent>
      </w:sdt>
    </w:p>
    <w:p w14:paraId="5153465B" w14:textId="77777777" w:rsidR="00E72EC9" w:rsidRDefault="00E72EC9" w:rsidP="004922EE">
      <w:pPr>
        <w:spacing w:after="0" w:line="360" w:lineRule="auto"/>
        <w:rPr>
          <w:ins w:id="2" w:author="Liz Dixon" w:date="2021-05-26T12:49:00Z"/>
          <w:rFonts w:cstheme="minorHAnsi"/>
          <w:b/>
        </w:rPr>
      </w:pPr>
    </w:p>
    <w:p w14:paraId="7C066102" w14:textId="1275C9DB" w:rsidR="004922EE" w:rsidRDefault="004922EE" w:rsidP="004922EE">
      <w:pPr>
        <w:spacing w:after="0" w:line="360" w:lineRule="auto"/>
        <w:rPr>
          <w:b/>
        </w:rPr>
      </w:pPr>
      <w:r w:rsidRPr="4DEB1152">
        <w:rPr>
          <w:b/>
        </w:rPr>
        <w:t>Important: Rights clearance and consent for all application copy, photographs</w:t>
      </w:r>
      <w:r w:rsidR="00737540" w:rsidRPr="4DEB1152">
        <w:rPr>
          <w:b/>
        </w:rPr>
        <w:t xml:space="preserve"> and</w:t>
      </w:r>
      <w:r w:rsidRPr="4DEB1152">
        <w:rPr>
          <w:b/>
        </w:rPr>
        <w:t xml:space="preserve"> </w:t>
      </w:r>
      <w:r w:rsidRPr="4DEB1152">
        <w:rPr>
          <w:b/>
          <w:bCs/>
        </w:rPr>
        <w:t>video</w:t>
      </w:r>
      <w:r w:rsidRPr="4DEB1152">
        <w:rPr>
          <w:b/>
        </w:rPr>
        <w:t xml:space="preserve"> submitted</w:t>
      </w:r>
    </w:p>
    <w:p w14:paraId="1BC48E5A" w14:textId="55F84D7A" w:rsidR="004922EE" w:rsidRPr="004922EE" w:rsidRDefault="004922EE" w:rsidP="71ACF7BC">
      <w:pPr>
        <w:spacing w:after="0" w:line="360" w:lineRule="auto"/>
      </w:pPr>
      <w:r w:rsidRPr="71ACF7BC">
        <w:t>Your submitted application copy, photographs</w:t>
      </w:r>
      <w:r w:rsidR="00737540" w:rsidRPr="71ACF7BC">
        <w:t xml:space="preserve"> and</w:t>
      </w:r>
      <w:r w:rsidRPr="71ACF7BC">
        <w:t xml:space="preserve"> </w:t>
      </w:r>
      <w:r>
        <w:t>video</w:t>
      </w:r>
      <w:r w:rsidRPr="71ACF7BC">
        <w:t xml:space="preserve"> may be used to promote the International School Awards 202</w:t>
      </w:r>
      <w:r w:rsidR="667BA3B7" w:rsidRPr="71ACF7BC">
        <w:t>2</w:t>
      </w:r>
      <w:r w:rsidRPr="71ACF7BC">
        <w:t>; on our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6962334B" w:rsidR="004922EE" w:rsidRPr="004922EE" w:rsidRDefault="00B73A95" w:rsidP="004922EE">
      <w:pPr>
        <w:spacing w:after="0" w:line="360" w:lineRule="auto"/>
        <w:rPr>
          <w:rFonts w:cstheme="minorHAnsi"/>
        </w:rPr>
      </w:pPr>
      <w:sdt>
        <w:sdtPr>
          <w:rPr>
            <w:rFonts w:cstheme="minorHAnsi"/>
            <w:color w:val="FF0000"/>
          </w:rPr>
          <w:id w:val="-1275406351"/>
          <w15:color w:val="FFFFFF"/>
          <w15:appearance w15:val="hidden"/>
          <w14:checkbox>
            <w14:checked w14:val="0"/>
            <w14:checkedState w14:val="2612" w14:font="MS Gothic"/>
            <w14:uncheckedState w14:val="2610" w14:font="MS Gothic"/>
          </w14:checkbox>
        </w:sdtPr>
        <w:sdtContent>
          <w:r>
            <w:rPr>
              <w:rFonts w:ascii="MS Gothic" w:eastAsia="MS Gothic" w:hAnsi="MS Gothic" w:cstheme="minorHAnsi" w:hint="eastAsia"/>
              <w:color w:val="FF0000"/>
            </w:rPr>
            <w:t>☐</w:t>
          </w:r>
        </w:sdtContent>
      </w:sdt>
      <w:r w:rsidRPr="00B73A95">
        <w:rPr>
          <w:rFonts w:cstheme="minorHAnsi"/>
          <w:color w:val="FF0000"/>
        </w:rPr>
        <w:t xml:space="preserve"> </w:t>
      </w:r>
      <w:r w:rsidR="004922EE" w:rsidRPr="004922EE">
        <w:rPr>
          <w:rFonts w:cstheme="minorHAnsi"/>
        </w:rPr>
        <w:t>Please c</w:t>
      </w:r>
      <w:r w:rsidR="009A464B">
        <w:rPr>
          <w:rFonts w:cstheme="minorHAnsi"/>
        </w:rPr>
        <w:t>heck the box</w:t>
      </w:r>
      <w:r w:rsidR="004922EE" w:rsidRPr="004922EE">
        <w:rPr>
          <w:rFonts w:cstheme="minorHAnsi"/>
        </w:rPr>
        <w:t xml:space="preserve"> </w:t>
      </w:r>
      <w:r w:rsidR="00C412D4">
        <w:rPr>
          <w:rFonts w:cstheme="minorHAnsi"/>
        </w:rPr>
        <w:t>giving</w:t>
      </w:r>
      <w:r w:rsidR="004922EE" w:rsidRPr="004922EE">
        <w:rPr>
          <w:rFonts w:cstheme="minorHAnsi"/>
        </w:rPr>
        <w:t xml:space="preserve"> consent</w:t>
      </w:r>
      <w:r w:rsidR="00C412D4">
        <w:rPr>
          <w:rFonts w:cstheme="minorHAnsi"/>
        </w:rPr>
        <w:t xml:space="preserve"> to the following</w:t>
      </w:r>
      <w:r w:rsidR="004922EE"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p>
    <w:p w14:paraId="63132CFE" w14:textId="77777777" w:rsidR="004922EE" w:rsidRPr="004922EE" w:rsidRDefault="004922EE" w:rsidP="004922EE">
      <w:pPr>
        <w:spacing w:after="0" w:line="360" w:lineRule="auto"/>
        <w:rPr>
          <w:rFonts w:cstheme="minorHAnsi"/>
        </w:rPr>
      </w:pPr>
    </w:p>
    <w:p w14:paraId="0F109228" w14:textId="5EFC329E" w:rsidR="007E3D98" w:rsidRPr="007E3D98" w:rsidRDefault="007E3D98" w:rsidP="007E3D98">
      <w:pPr>
        <w:spacing w:after="0" w:line="360" w:lineRule="auto"/>
        <w:jc w:val="center"/>
        <w:rPr>
          <w:rFonts w:cstheme="minorHAnsi"/>
          <w:b/>
        </w:rPr>
      </w:pPr>
      <w:r w:rsidRPr="007E3D98">
        <w:rPr>
          <w:rFonts w:cstheme="minorHAnsi"/>
          <w:b/>
        </w:rPr>
        <w:t xml:space="preserve">Please send your completed application form, </w:t>
      </w:r>
      <w:r w:rsidR="00883864">
        <w:rPr>
          <w:rFonts w:cstheme="minorHAnsi"/>
          <w:b/>
        </w:rPr>
        <w:t xml:space="preserve">consent form, </w:t>
      </w:r>
      <w:r w:rsidR="00691184" w:rsidRPr="007E3D98">
        <w:rPr>
          <w:rFonts w:cstheme="minorHAnsi"/>
          <w:b/>
        </w:rPr>
        <w:t>photos,</w:t>
      </w:r>
      <w:r w:rsidRPr="007E3D98">
        <w:rPr>
          <w:rFonts w:cstheme="minorHAnsi"/>
          <w:b/>
        </w:rPr>
        <w:t xml:space="preserve"> and video to applications@iscresearch.com </w:t>
      </w:r>
    </w:p>
    <w:p w14:paraId="6E2D5023" w14:textId="73EEDF79" w:rsidR="000F3E29" w:rsidRDefault="007E3D98" w:rsidP="4DB73B91">
      <w:pPr>
        <w:spacing w:after="0" w:line="360" w:lineRule="auto"/>
        <w:jc w:val="center"/>
        <w:rPr>
          <w:b/>
          <w:bCs/>
        </w:rPr>
      </w:pPr>
      <w:r w:rsidRPr="4DB73B91">
        <w:rPr>
          <w:b/>
          <w:bCs/>
        </w:rPr>
        <w:t>No later than Thursday 30th September 2021</w:t>
      </w:r>
      <w:r w:rsidR="58837B5C" w:rsidRPr="4DB73B91">
        <w:rPr>
          <w:b/>
          <w:bCs/>
        </w:rPr>
        <w:t>.</w:t>
      </w:r>
      <w:r w:rsidRPr="4DB73B91">
        <w:rPr>
          <w:b/>
          <w:bCs/>
        </w:rPr>
        <w:t xml:space="preserve"> Any applications after this date will not be accepted.</w:t>
      </w:r>
    </w:p>
    <w:sectPr w:rsidR="000F3E29" w:rsidSect="00536FA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3118" w14:textId="77777777" w:rsidR="00B17BFB" w:rsidRDefault="00B17BFB" w:rsidP="00082A87">
      <w:pPr>
        <w:spacing w:after="0" w:line="240" w:lineRule="auto"/>
      </w:pPr>
      <w:r>
        <w:separator/>
      </w:r>
    </w:p>
  </w:endnote>
  <w:endnote w:type="continuationSeparator" w:id="0">
    <w:p w14:paraId="326061F6" w14:textId="77777777" w:rsidR="00B17BFB" w:rsidRDefault="00B17BFB" w:rsidP="00082A87">
      <w:pPr>
        <w:spacing w:after="0" w:line="240" w:lineRule="auto"/>
      </w:pPr>
      <w:r>
        <w:continuationSeparator/>
      </w:r>
    </w:p>
  </w:endnote>
  <w:endnote w:type="continuationNotice" w:id="1">
    <w:p w14:paraId="6D6FD6C6" w14:textId="77777777" w:rsidR="00B17BFB" w:rsidRDefault="00B17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41D4" w14:textId="77777777" w:rsidR="00B17BFB" w:rsidRDefault="00B17BFB" w:rsidP="00082A87">
      <w:pPr>
        <w:spacing w:after="0" w:line="240" w:lineRule="auto"/>
      </w:pPr>
      <w:r>
        <w:separator/>
      </w:r>
    </w:p>
  </w:footnote>
  <w:footnote w:type="continuationSeparator" w:id="0">
    <w:p w14:paraId="509E3B9D" w14:textId="77777777" w:rsidR="00B17BFB" w:rsidRDefault="00B17BFB" w:rsidP="00082A87">
      <w:pPr>
        <w:spacing w:after="0" w:line="240" w:lineRule="auto"/>
      </w:pPr>
      <w:r>
        <w:continuationSeparator/>
      </w:r>
    </w:p>
  </w:footnote>
  <w:footnote w:type="continuationNotice" w:id="1">
    <w:p w14:paraId="028CFDBD" w14:textId="77777777" w:rsidR="00B17BFB" w:rsidRDefault="00B17B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B6606"/>
    <w:multiLevelType w:val="hybridMultilevel"/>
    <w:tmpl w:val="9BBA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827F8"/>
    <w:multiLevelType w:val="hybridMultilevel"/>
    <w:tmpl w:val="C69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763A8"/>
    <w:multiLevelType w:val="multilevel"/>
    <w:tmpl w:val="DCEA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C43668"/>
    <w:multiLevelType w:val="hybridMultilevel"/>
    <w:tmpl w:val="031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67A39"/>
    <w:multiLevelType w:val="multilevel"/>
    <w:tmpl w:val="3E20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E2529"/>
    <w:multiLevelType w:val="hybridMultilevel"/>
    <w:tmpl w:val="9C4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AC0CEA"/>
    <w:multiLevelType w:val="hybridMultilevel"/>
    <w:tmpl w:val="2E2222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BC679C0"/>
    <w:multiLevelType w:val="hybridMultilevel"/>
    <w:tmpl w:val="3430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D0796"/>
    <w:multiLevelType w:val="hybridMultilevel"/>
    <w:tmpl w:val="670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5"/>
  </w:num>
  <w:num w:numId="3">
    <w:abstractNumId w:val="1"/>
  </w:num>
  <w:num w:numId="4">
    <w:abstractNumId w:val="22"/>
  </w:num>
  <w:num w:numId="5">
    <w:abstractNumId w:val="6"/>
  </w:num>
  <w:num w:numId="6">
    <w:abstractNumId w:val="15"/>
  </w:num>
  <w:num w:numId="7">
    <w:abstractNumId w:val="4"/>
  </w:num>
  <w:num w:numId="8">
    <w:abstractNumId w:val="34"/>
  </w:num>
  <w:num w:numId="9">
    <w:abstractNumId w:val="37"/>
  </w:num>
  <w:num w:numId="10">
    <w:abstractNumId w:val="32"/>
  </w:num>
  <w:num w:numId="11">
    <w:abstractNumId w:val="21"/>
  </w:num>
  <w:num w:numId="12">
    <w:abstractNumId w:val="31"/>
  </w:num>
  <w:num w:numId="13">
    <w:abstractNumId w:val="13"/>
  </w:num>
  <w:num w:numId="14">
    <w:abstractNumId w:val="2"/>
  </w:num>
  <w:num w:numId="15">
    <w:abstractNumId w:val="23"/>
  </w:num>
  <w:num w:numId="16">
    <w:abstractNumId w:val="26"/>
  </w:num>
  <w:num w:numId="17">
    <w:abstractNumId w:val="25"/>
  </w:num>
  <w:num w:numId="18">
    <w:abstractNumId w:val="14"/>
  </w:num>
  <w:num w:numId="19">
    <w:abstractNumId w:val="3"/>
  </w:num>
  <w:num w:numId="20">
    <w:abstractNumId w:val="39"/>
  </w:num>
  <w:num w:numId="21">
    <w:abstractNumId w:val="17"/>
  </w:num>
  <w:num w:numId="22">
    <w:abstractNumId w:val="7"/>
  </w:num>
  <w:num w:numId="23">
    <w:abstractNumId w:val="33"/>
  </w:num>
  <w:num w:numId="24">
    <w:abstractNumId w:val="11"/>
  </w:num>
  <w:num w:numId="25">
    <w:abstractNumId w:val="3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num>
  <w:num w:numId="29">
    <w:abstractNumId w:val="20"/>
  </w:num>
  <w:num w:numId="30">
    <w:abstractNumId w:val="19"/>
  </w:num>
  <w:num w:numId="31">
    <w:abstractNumId w:val="35"/>
  </w:num>
  <w:num w:numId="32">
    <w:abstractNumId w:val="38"/>
  </w:num>
  <w:num w:numId="33">
    <w:abstractNumId w:val="9"/>
  </w:num>
  <w:num w:numId="34">
    <w:abstractNumId w:val="36"/>
  </w:num>
  <w:num w:numId="35">
    <w:abstractNumId w:val="24"/>
  </w:num>
  <w:num w:numId="36">
    <w:abstractNumId w:val="16"/>
  </w:num>
  <w:num w:numId="37">
    <w:abstractNumId w:val="12"/>
  </w:num>
  <w:num w:numId="38">
    <w:abstractNumId w:val="18"/>
  </w:num>
  <w:num w:numId="39">
    <w:abstractNumId w:val="28"/>
  </w:num>
  <w:num w:numId="40">
    <w:abstractNumId w:val="29"/>
  </w:num>
  <w:num w:numId="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Dixon">
    <w15:presenceInfo w15:providerId="AD" w15:userId="S::Liz.Dixon@iscresearch.com::3ed76cdc-b7b9-4bc7-8ef8-b1db4f31a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241BB"/>
    <w:rsid w:val="00025A99"/>
    <w:rsid w:val="000317E3"/>
    <w:rsid w:val="000633A9"/>
    <w:rsid w:val="00063D5D"/>
    <w:rsid w:val="00081B4C"/>
    <w:rsid w:val="00082A87"/>
    <w:rsid w:val="000945F1"/>
    <w:rsid w:val="000A220E"/>
    <w:rsid w:val="000A438C"/>
    <w:rsid w:val="000F3E29"/>
    <w:rsid w:val="000F6998"/>
    <w:rsid w:val="001034F9"/>
    <w:rsid w:val="00124498"/>
    <w:rsid w:val="00171D93"/>
    <w:rsid w:val="00181062"/>
    <w:rsid w:val="00185D08"/>
    <w:rsid w:val="001953AC"/>
    <w:rsid w:val="001D64C3"/>
    <w:rsid w:val="001F6FFB"/>
    <w:rsid w:val="00213216"/>
    <w:rsid w:val="00213909"/>
    <w:rsid w:val="00241208"/>
    <w:rsid w:val="002712DF"/>
    <w:rsid w:val="00296BCF"/>
    <w:rsid w:val="002C0BE3"/>
    <w:rsid w:val="002C30DF"/>
    <w:rsid w:val="002D6440"/>
    <w:rsid w:val="002E3736"/>
    <w:rsid w:val="002E37BF"/>
    <w:rsid w:val="00301510"/>
    <w:rsid w:val="00322452"/>
    <w:rsid w:val="003240E4"/>
    <w:rsid w:val="0034656C"/>
    <w:rsid w:val="00364693"/>
    <w:rsid w:val="0036620C"/>
    <w:rsid w:val="00371392"/>
    <w:rsid w:val="003A32CB"/>
    <w:rsid w:val="003C160E"/>
    <w:rsid w:val="003F0B06"/>
    <w:rsid w:val="004041A4"/>
    <w:rsid w:val="004361A0"/>
    <w:rsid w:val="004364A8"/>
    <w:rsid w:val="004413F7"/>
    <w:rsid w:val="00445ADA"/>
    <w:rsid w:val="0045182E"/>
    <w:rsid w:val="004542C0"/>
    <w:rsid w:val="00464D3A"/>
    <w:rsid w:val="00475CE2"/>
    <w:rsid w:val="00490CB4"/>
    <w:rsid w:val="004922EE"/>
    <w:rsid w:val="00495F8B"/>
    <w:rsid w:val="004C716B"/>
    <w:rsid w:val="004F73EB"/>
    <w:rsid w:val="0050240B"/>
    <w:rsid w:val="005110A2"/>
    <w:rsid w:val="00525EBC"/>
    <w:rsid w:val="00533442"/>
    <w:rsid w:val="00536FA0"/>
    <w:rsid w:val="00544252"/>
    <w:rsid w:val="005712A6"/>
    <w:rsid w:val="00573DE2"/>
    <w:rsid w:val="005921C6"/>
    <w:rsid w:val="00595DF8"/>
    <w:rsid w:val="005969D8"/>
    <w:rsid w:val="005B67C4"/>
    <w:rsid w:val="005D175A"/>
    <w:rsid w:val="005D4135"/>
    <w:rsid w:val="00623AF0"/>
    <w:rsid w:val="00643C17"/>
    <w:rsid w:val="00645E50"/>
    <w:rsid w:val="006522DB"/>
    <w:rsid w:val="00662E7C"/>
    <w:rsid w:val="006853C7"/>
    <w:rsid w:val="00691184"/>
    <w:rsid w:val="00691324"/>
    <w:rsid w:val="00692232"/>
    <w:rsid w:val="006B0755"/>
    <w:rsid w:val="006C32E1"/>
    <w:rsid w:val="006D1D12"/>
    <w:rsid w:val="006F5FCB"/>
    <w:rsid w:val="0070439D"/>
    <w:rsid w:val="00715CB9"/>
    <w:rsid w:val="00737540"/>
    <w:rsid w:val="007538D5"/>
    <w:rsid w:val="00791939"/>
    <w:rsid w:val="007C338B"/>
    <w:rsid w:val="007E3D98"/>
    <w:rsid w:val="007F68B8"/>
    <w:rsid w:val="008149A1"/>
    <w:rsid w:val="00823AA0"/>
    <w:rsid w:val="00883864"/>
    <w:rsid w:val="00883B52"/>
    <w:rsid w:val="008B0741"/>
    <w:rsid w:val="008C5301"/>
    <w:rsid w:val="008F431A"/>
    <w:rsid w:val="008F47DF"/>
    <w:rsid w:val="009075D7"/>
    <w:rsid w:val="009231E3"/>
    <w:rsid w:val="009232CD"/>
    <w:rsid w:val="009319E9"/>
    <w:rsid w:val="00985D04"/>
    <w:rsid w:val="009A1EFC"/>
    <w:rsid w:val="009A464B"/>
    <w:rsid w:val="009B0659"/>
    <w:rsid w:val="009D4FE6"/>
    <w:rsid w:val="009E0A2D"/>
    <w:rsid w:val="009E6E32"/>
    <w:rsid w:val="009E7A1B"/>
    <w:rsid w:val="009F5604"/>
    <w:rsid w:val="009F674F"/>
    <w:rsid w:val="00A21008"/>
    <w:rsid w:val="00A2613B"/>
    <w:rsid w:val="00A4375D"/>
    <w:rsid w:val="00A45969"/>
    <w:rsid w:val="00A54F09"/>
    <w:rsid w:val="00A6682B"/>
    <w:rsid w:val="00A825CD"/>
    <w:rsid w:val="00A82D3D"/>
    <w:rsid w:val="00A911AC"/>
    <w:rsid w:val="00A91606"/>
    <w:rsid w:val="00AD28CA"/>
    <w:rsid w:val="00B038C6"/>
    <w:rsid w:val="00B17BFB"/>
    <w:rsid w:val="00B27207"/>
    <w:rsid w:val="00B31263"/>
    <w:rsid w:val="00B660BF"/>
    <w:rsid w:val="00B73A95"/>
    <w:rsid w:val="00B81A0F"/>
    <w:rsid w:val="00BA3C90"/>
    <w:rsid w:val="00BC381B"/>
    <w:rsid w:val="00BC6A60"/>
    <w:rsid w:val="00BD1D5D"/>
    <w:rsid w:val="00BD41D8"/>
    <w:rsid w:val="00C276D7"/>
    <w:rsid w:val="00C412D4"/>
    <w:rsid w:val="00C44F13"/>
    <w:rsid w:val="00C81603"/>
    <w:rsid w:val="00C8488F"/>
    <w:rsid w:val="00C91474"/>
    <w:rsid w:val="00C93090"/>
    <w:rsid w:val="00C971BB"/>
    <w:rsid w:val="00CC02E4"/>
    <w:rsid w:val="00CC6087"/>
    <w:rsid w:val="00D22CAB"/>
    <w:rsid w:val="00D45186"/>
    <w:rsid w:val="00D45243"/>
    <w:rsid w:val="00DA56BD"/>
    <w:rsid w:val="00DC0200"/>
    <w:rsid w:val="00DC41BA"/>
    <w:rsid w:val="00DE04CC"/>
    <w:rsid w:val="00DF09E3"/>
    <w:rsid w:val="00DF1D74"/>
    <w:rsid w:val="00E26297"/>
    <w:rsid w:val="00E31883"/>
    <w:rsid w:val="00E32A54"/>
    <w:rsid w:val="00E36E14"/>
    <w:rsid w:val="00E473B5"/>
    <w:rsid w:val="00E52608"/>
    <w:rsid w:val="00E57E5F"/>
    <w:rsid w:val="00E72EC9"/>
    <w:rsid w:val="00EA3761"/>
    <w:rsid w:val="00EA6B9C"/>
    <w:rsid w:val="00EA752C"/>
    <w:rsid w:val="00F10F88"/>
    <w:rsid w:val="00F5066D"/>
    <w:rsid w:val="00F801FA"/>
    <w:rsid w:val="00FB517A"/>
    <w:rsid w:val="00FC6B0B"/>
    <w:rsid w:val="00FF6700"/>
    <w:rsid w:val="026ED189"/>
    <w:rsid w:val="041258C5"/>
    <w:rsid w:val="108194AE"/>
    <w:rsid w:val="12211FF7"/>
    <w:rsid w:val="1269643B"/>
    <w:rsid w:val="1437CB98"/>
    <w:rsid w:val="16C9C670"/>
    <w:rsid w:val="17DC145A"/>
    <w:rsid w:val="1873E97D"/>
    <w:rsid w:val="19DF23F5"/>
    <w:rsid w:val="1ACFBD3E"/>
    <w:rsid w:val="1BCE8954"/>
    <w:rsid w:val="1C2142DC"/>
    <w:rsid w:val="1CEC308C"/>
    <w:rsid w:val="1D9AFD2A"/>
    <w:rsid w:val="1DB192C8"/>
    <w:rsid w:val="1E7E9C4A"/>
    <w:rsid w:val="22545171"/>
    <w:rsid w:val="2560DBDC"/>
    <w:rsid w:val="29853F75"/>
    <w:rsid w:val="2A70C8C4"/>
    <w:rsid w:val="2B539CFE"/>
    <w:rsid w:val="2BB07DC3"/>
    <w:rsid w:val="2BFE2102"/>
    <w:rsid w:val="2C66235E"/>
    <w:rsid w:val="34405C1B"/>
    <w:rsid w:val="35F644ED"/>
    <w:rsid w:val="36CFEDBC"/>
    <w:rsid w:val="37655C89"/>
    <w:rsid w:val="37C0CE44"/>
    <w:rsid w:val="39AA7C2D"/>
    <w:rsid w:val="3B1A5509"/>
    <w:rsid w:val="3DB8514B"/>
    <w:rsid w:val="3DF70173"/>
    <w:rsid w:val="442F77B5"/>
    <w:rsid w:val="45CA6883"/>
    <w:rsid w:val="472D1FF7"/>
    <w:rsid w:val="478FF331"/>
    <w:rsid w:val="485FE668"/>
    <w:rsid w:val="490FEE3E"/>
    <w:rsid w:val="4D2FDB91"/>
    <w:rsid w:val="4DB73B91"/>
    <w:rsid w:val="4DEB1152"/>
    <w:rsid w:val="4DF9F3E7"/>
    <w:rsid w:val="4E027E3C"/>
    <w:rsid w:val="4ED907BC"/>
    <w:rsid w:val="4FCCD7A5"/>
    <w:rsid w:val="501F4D23"/>
    <w:rsid w:val="51039014"/>
    <w:rsid w:val="516B04EB"/>
    <w:rsid w:val="51B6FEB2"/>
    <w:rsid w:val="54599293"/>
    <w:rsid w:val="58837B5C"/>
    <w:rsid w:val="5A038FB3"/>
    <w:rsid w:val="5B935F25"/>
    <w:rsid w:val="64068825"/>
    <w:rsid w:val="65497168"/>
    <w:rsid w:val="667BA3B7"/>
    <w:rsid w:val="6B046E40"/>
    <w:rsid w:val="6C5CDA3D"/>
    <w:rsid w:val="6EE891D1"/>
    <w:rsid w:val="6F2022D2"/>
    <w:rsid w:val="71422AA5"/>
    <w:rsid w:val="71ACF7BC"/>
    <w:rsid w:val="7613A0E2"/>
    <w:rsid w:val="77BB70F1"/>
    <w:rsid w:val="7A8BF6EE"/>
    <w:rsid w:val="7B904F4C"/>
    <w:rsid w:val="7F9A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 w:type="paragraph" w:customStyle="1" w:styleId="paragraph">
    <w:name w:val="paragraph"/>
    <w:basedOn w:val="Normal"/>
    <w:rsid w:val="008C5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5301"/>
  </w:style>
  <w:style w:type="character" w:customStyle="1" w:styleId="eop">
    <w:name w:val="eop"/>
    <w:basedOn w:val="DefaultParagraphFont"/>
    <w:rsid w:val="008C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1122843026">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654140167">
      <w:bodyDiv w:val="1"/>
      <w:marLeft w:val="0"/>
      <w:marRight w:val="0"/>
      <w:marTop w:val="0"/>
      <w:marBottom w:val="0"/>
      <w:divBdr>
        <w:top w:val="none" w:sz="0" w:space="0" w:color="auto"/>
        <w:left w:val="none" w:sz="0" w:space="0" w:color="auto"/>
        <w:bottom w:val="none" w:sz="0" w:space="0" w:color="auto"/>
        <w:right w:val="none" w:sz="0" w:space="0" w:color="auto"/>
      </w:divBdr>
    </w:div>
    <w:div w:id="1921061351">
      <w:bodyDiv w:val="1"/>
      <w:marLeft w:val="0"/>
      <w:marRight w:val="0"/>
      <w:marTop w:val="0"/>
      <w:marBottom w:val="0"/>
      <w:divBdr>
        <w:top w:val="none" w:sz="0" w:space="0" w:color="auto"/>
        <w:left w:val="none" w:sz="0" w:space="0" w:color="auto"/>
        <w:bottom w:val="none" w:sz="0" w:space="0" w:color="auto"/>
        <w:right w:val="none" w:sz="0" w:space="0" w:color="auto"/>
      </w:divBdr>
      <w:divsChild>
        <w:div w:id="1378773337">
          <w:marLeft w:val="0"/>
          <w:marRight w:val="0"/>
          <w:marTop w:val="0"/>
          <w:marBottom w:val="0"/>
          <w:divBdr>
            <w:top w:val="none" w:sz="0" w:space="0" w:color="auto"/>
            <w:left w:val="none" w:sz="0" w:space="0" w:color="auto"/>
            <w:bottom w:val="none" w:sz="0" w:space="0" w:color="auto"/>
            <w:right w:val="none" w:sz="0" w:space="0" w:color="auto"/>
          </w:divBdr>
        </w:div>
        <w:div w:id="1862549480">
          <w:marLeft w:val="0"/>
          <w:marRight w:val="0"/>
          <w:marTop w:val="0"/>
          <w:marBottom w:val="0"/>
          <w:divBdr>
            <w:top w:val="none" w:sz="0" w:space="0" w:color="auto"/>
            <w:left w:val="none" w:sz="0" w:space="0" w:color="auto"/>
            <w:bottom w:val="none" w:sz="0" w:space="0" w:color="auto"/>
            <w:right w:val="none" w:sz="0" w:space="0" w:color="auto"/>
          </w:divBdr>
        </w:div>
        <w:div w:id="177139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magazine.com/application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241208" w:rsidP="00241208">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241208" w:rsidP="00241208">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241208" w:rsidP="00241208">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241208" w:rsidP="00241208">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241208" w:rsidP="00241208">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241208" w:rsidP="00241208">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241208" w:rsidP="00241208">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241208" w:rsidP="00241208">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241208" w:rsidP="00241208">
          <w:pPr>
            <w:pStyle w:val="3231E00E0A6B41A68BDE535438BE430B11"/>
          </w:pPr>
          <w:r w:rsidRPr="71ACF7BC">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241208" w:rsidP="00241208">
          <w:pPr>
            <w:pStyle w:val="ECFA81FBEA1C48B18602D02CAE3E4AEF11"/>
          </w:pPr>
          <w:r w:rsidRPr="71ACF7BC">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241208" w:rsidP="00241208">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241208" w:rsidP="00241208">
          <w:pPr>
            <w:pStyle w:val="88E622C3B9864285AAE2382FEF1AA01611"/>
          </w:pPr>
          <w:r w:rsidRPr="009232CD">
            <w:rPr>
              <w:rStyle w:val="PlaceholderText"/>
              <w:color w:val="0070C0"/>
            </w:rPr>
            <w:t>Click here to enter number.</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241208" w:rsidP="00241208">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241208" w:rsidP="00241208">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241208" w:rsidP="00241208">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241208" w:rsidP="00241208">
          <w:pPr>
            <w:pStyle w:val="6E4161878D0E4FB6B614F8150EC6685E11"/>
          </w:pPr>
          <w:r w:rsidRPr="00F5066D">
            <w:rPr>
              <w:rStyle w:val="PlaceholderText"/>
              <w:color w:val="0070C0"/>
            </w:rPr>
            <w:t>Click here to enter text.</w:t>
          </w:r>
        </w:p>
      </w:docPartBody>
    </w:docPart>
    <w:docPart>
      <w:docPartPr>
        <w:name w:val="6D3BA6B391D34C258A2DAAB095A1C27E"/>
        <w:category>
          <w:name w:val="General"/>
          <w:gallery w:val="placeholder"/>
        </w:category>
        <w:types>
          <w:type w:val="bbPlcHdr"/>
        </w:types>
        <w:behaviors>
          <w:behavior w:val="content"/>
        </w:behaviors>
        <w:guid w:val="{EDCDC9C9-B62B-46C4-A8FB-87DC09E07290}"/>
      </w:docPartPr>
      <w:docPartBody>
        <w:p w:rsidR="00625223" w:rsidRDefault="00241208" w:rsidP="00241208">
          <w:pPr>
            <w:pStyle w:val="6D3BA6B391D34C258A2DAAB095A1C27E1"/>
          </w:pPr>
          <w:r w:rsidRPr="00F5066D">
            <w:rPr>
              <w:rStyle w:val="PlaceholderText"/>
              <w:color w:val="0070C0"/>
            </w:rPr>
            <w:t>Click here to enter text.</w:t>
          </w:r>
        </w:p>
      </w:docPartBody>
    </w:docPart>
    <w:docPart>
      <w:docPartPr>
        <w:name w:val="C93536665A67459D90C015FEDA06216A"/>
        <w:category>
          <w:name w:val="General"/>
          <w:gallery w:val="placeholder"/>
        </w:category>
        <w:types>
          <w:type w:val="bbPlcHdr"/>
        </w:types>
        <w:behaviors>
          <w:behavior w:val="content"/>
        </w:behaviors>
        <w:guid w:val="{08E2B7C9-A8E9-49A5-B6C7-12E1C3EFF751}"/>
      </w:docPartPr>
      <w:docPartBody>
        <w:p w:rsidR="00E9437C" w:rsidRDefault="00181062" w:rsidP="00181062">
          <w:pPr>
            <w:pStyle w:val="C93536665A67459D90C015FEDA06216A"/>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2327F"/>
    <w:rsid w:val="000A1D09"/>
    <w:rsid w:val="00181062"/>
    <w:rsid w:val="00187DCD"/>
    <w:rsid w:val="00241208"/>
    <w:rsid w:val="00241D51"/>
    <w:rsid w:val="002C3941"/>
    <w:rsid w:val="004E22E0"/>
    <w:rsid w:val="00625223"/>
    <w:rsid w:val="007446E0"/>
    <w:rsid w:val="0075740C"/>
    <w:rsid w:val="007A0319"/>
    <w:rsid w:val="007B2E85"/>
    <w:rsid w:val="007F33F8"/>
    <w:rsid w:val="008E755F"/>
    <w:rsid w:val="00920B97"/>
    <w:rsid w:val="00994D31"/>
    <w:rsid w:val="00B37DCC"/>
    <w:rsid w:val="00B560F7"/>
    <w:rsid w:val="00CD6813"/>
    <w:rsid w:val="00D45186"/>
    <w:rsid w:val="00E9437C"/>
    <w:rsid w:val="00F82488"/>
    <w:rsid w:val="00FD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062"/>
    <w:rPr>
      <w:color w:val="808080"/>
    </w:rPr>
  </w:style>
  <w:style w:type="paragraph" w:customStyle="1" w:styleId="D3125DC8F8E9433DA2657B842FEDE59711">
    <w:name w:val="D3125DC8F8E9433DA2657B842FEDE59711"/>
    <w:rsid w:val="00241208"/>
    <w:rPr>
      <w:rFonts w:eastAsiaTheme="minorHAnsi"/>
      <w:lang w:eastAsia="en-US"/>
    </w:rPr>
  </w:style>
  <w:style w:type="paragraph" w:customStyle="1" w:styleId="5FFBF16990744668995459F82A2FC53B11">
    <w:name w:val="5FFBF16990744668995459F82A2FC53B11"/>
    <w:rsid w:val="00241208"/>
    <w:rPr>
      <w:rFonts w:eastAsiaTheme="minorHAnsi"/>
      <w:lang w:eastAsia="en-US"/>
    </w:rPr>
  </w:style>
  <w:style w:type="paragraph" w:customStyle="1" w:styleId="5C1F43E00C2347CFA1E4109C309ED37111">
    <w:name w:val="5C1F43E00C2347CFA1E4109C309ED37111"/>
    <w:rsid w:val="00241208"/>
    <w:rPr>
      <w:rFonts w:eastAsiaTheme="minorHAnsi"/>
      <w:lang w:eastAsia="en-US"/>
    </w:rPr>
  </w:style>
  <w:style w:type="paragraph" w:customStyle="1" w:styleId="A46EB860FCA04522ABB5881EE36B62B711">
    <w:name w:val="A46EB860FCA04522ABB5881EE36B62B711"/>
    <w:rsid w:val="00241208"/>
    <w:rPr>
      <w:rFonts w:eastAsiaTheme="minorHAnsi"/>
      <w:lang w:eastAsia="en-US"/>
    </w:rPr>
  </w:style>
  <w:style w:type="paragraph" w:customStyle="1" w:styleId="72D1C54DFDA541A69A6D76D1418995BA11">
    <w:name w:val="72D1C54DFDA541A69A6D76D1418995BA11"/>
    <w:rsid w:val="00241208"/>
    <w:rPr>
      <w:rFonts w:eastAsiaTheme="minorHAnsi"/>
      <w:lang w:eastAsia="en-US"/>
    </w:rPr>
  </w:style>
  <w:style w:type="paragraph" w:customStyle="1" w:styleId="3983E3B95D824F9BBB86C6BFF4B051AD11">
    <w:name w:val="3983E3B95D824F9BBB86C6BFF4B051AD11"/>
    <w:rsid w:val="00241208"/>
    <w:rPr>
      <w:rFonts w:eastAsiaTheme="minorHAnsi"/>
      <w:lang w:eastAsia="en-US"/>
    </w:rPr>
  </w:style>
  <w:style w:type="paragraph" w:customStyle="1" w:styleId="4B6057097DC8443CAA0D85141C44DCB111">
    <w:name w:val="4B6057097DC8443CAA0D85141C44DCB111"/>
    <w:rsid w:val="00241208"/>
    <w:rPr>
      <w:rFonts w:eastAsiaTheme="minorHAnsi"/>
      <w:lang w:eastAsia="en-US"/>
    </w:rPr>
  </w:style>
  <w:style w:type="paragraph" w:customStyle="1" w:styleId="0DAE0F83B13140AD9888EFD40C915A4211">
    <w:name w:val="0DAE0F83B13140AD9888EFD40C915A4211"/>
    <w:rsid w:val="00241208"/>
    <w:rPr>
      <w:rFonts w:eastAsiaTheme="minorHAnsi"/>
      <w:lang w:eastAsia="en-US"/>
    </w:rPr>
  </w:style>
  <w:style w:type="paragraph" w:customStyle="1" w:styleId="3231E00E0A6B41A68BDE535438BE430B11">
    <w:name w:val="3231E00E0A6B41A68BDE535438BE430B11"/>
    <w:rsid w:val="00241208"/>
    <w:rPr>
      <w:rFonts w:eastAsiaTheme="minorHAnsi"/>
      <w:lang w:eastAsia="en-US"/>
    </w:rPr>
  </w:style>
  <w:style w:type="paragraph" w:customStyle="1" w:styleId="ECFA81FBEA1C48B18602D02CAE3E4AEF11">
    <w:name w:val="ECFA81FBEA1C48B18602D02CAE3E4AEF11"/>
    <w:rsid w:val="00241208"/>
    <w:rPr>
      <w:rFonts w:eastAsiaTheme="minorHAnsi"/>
      <w:lang w:eastAsia="en-US"/>
    </w:rPr>
  </w:style>
  <w:style w:type="paragraph" w:customStyle="1" w:styleId="9E8F17C25F3241209213FA908A0FC54A11">
    <w:name w:val="9E8F17C25F3241209213FA908A0FC54A11"/>
    <w:rsid w:val="00241208"/>
    <w:rPr>
      <w:rFonts w:eastAsiaTheme="minorHAnsi"/>
      <w:lang w:eastAsia="en-US"/>
    </w:rPr>
  </w:style>
  <w:style w:type="paragraph" w:customStyle="1" w:styleId="88E622C3B9864285AAE2382FEF1AA01611">
    <w:name w:val="88E622C3B9864285AAE2382FEF1AA01611"/>
    <w:rsid w:val="00241208"/>
    <w:rPr>
      <w:rFonts w:eastAsiaTheme="minorHAnsi"/>
      <w:lang w:eastAsia="en-US"/>
    </w:rPr>
  </w:style>
  <w:style w:type="paragraph" w:customStyle="1" w:styleId="C93536665A67459D90C015FEDA06216A">
    <w:name w:val="C93536665A67459D90C015FEDA06216A"/>
    <w:rsid w:val="00181062"/>
  </w:style>
  <w:style w:type="paragraph" w:customStyle="1" w:styleId="52F2EFEA5AE541AEA0C3E66155C946E911">
    <w:name w:val="52F2EFEA5AE541AEA0C3E66155C946E911"/>
    <w:rsid w:val="00241208"/>
    <w:rPr>
      <w:rFonts w:eastAsiaTheme="minorHAnsi"/>
      <w:lang w:eastAsia="en-US"/>
    </w:rPr>
  </w:style>
  <w:style w:type="paragraph" w:customStyle="1" w:styleId="6D3BA6B391D34C258A2DAAB095A1C27E1">
    <w:name w:val="6D3BA6B391D34C258A2DAAB095A1C27E1"/>
    <w:rsid w:val="00241208"/>
    <w:rPr>
      <w:rFonts w:eastAsiaTheme="minorHAnsi"/>
      <w:lang w:eastAsia="en-US"/>
    </w:rPr>
  </w:style>
  <w:style w:type="paragraph" w:customStyle="1" w:styleId="9AD19AC583114A50A2FC8EEBF39A8D0611">
    <w:name w:val="9AD19AC583114A50A2FC8EEBF39A8D0611"/>
    <w:rsid w:val="00241208"/>
    <w:rPr>
      <w:rFonts w:eastAsiaTheme="minorHAnsi"/>
      <w:lang w:eastAsia="en-US"/>
    </w:rPr>
  </w:style>
  <w:style w:type="paragraph" w:customStyle="1" w:styleId="7DD6A7175A4C45B7ADE1E6EB713BD74711">
    <w:name w:val="7DD6A7175A4C45B7ADE1E6EB713BD74711"/>
    <w:rsid w:val="00241208"/>
    <w:rPr>
      <w:rFonts w:eastAsiaTheme="minorHAnsi"/>
      <w:lang w:eastAsia="en-US"/>
    </w:rPr>
  </w:style>
  <w:style w:type="paragraph" w:customStyle="1" w:styleId="6E4161878D0E4FB6B614F8150EC6685E11">
    <w:name w:val="6E4161878D0E4FB6B614F8150EC6685E11"/>
    <w:rsid w:val="0024120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4" ma:contentTypeDescription="Create a new document." ma:contentTypeScope="" ma:versionID="f577f3ed8511b959c53586236b9a15ac">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3ff4bbbc7c06897e4eb2e56b43cfaf7"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latfor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latform" ma:index="20" nillable="true" ma:displayName="Platform" ma:format="Dropdown" ma:internalName="Platform">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tform xmlns="f0cee892-cc14-4c78-8108-52de10432f8e" xsi:nil="true"/>
  </documentManagement>
</p:properties>
</file>

<file path=customXml/itemProps1.xml><?xml version="1.0" encoding="utf-8"?>
<ds:datastoreItem xmlns:ds="http://schemas.openxmlformats.org/officeDocument/2006/customXml" ds:itemID="{A84FA640-1F10-4122-9A43-910C75439848}">
  <ds:schemaRefs>
    <ds:schemaRef ds:uri="http://schemas.openxmlformats.org/officeDocument/2006/bibliography"/>
  </ds:schemaRefs>
</ds:datastoreItem>
</file>

<file path=customXml/itemProps2.xml><?xml version="1.0" encoding="utf-8"?>
<ds:datastoreItem xmlns:ds="http://schemas.openxmlformats.org/officeDocument/2006/customXml" ds:itemID="{31F29A07-6395-4F42-876D-97AA61AB9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4.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 ds:uri="f0cee892-cc14-4c78-8108-52de10432f8e"/>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Liz Dixon</cp:lastModifiedBy>
  <cp:revision>51</cp:revision>
  <dcterms:created xsi:type="dcterms:W3CDTF">2020-06-03T10:14:00Z</dcterms:created>
  <dcterms:modified xsi:type="dcterms:W3CDTF">2021-05-27T14:25:00Z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